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5C" w:rsidRDefault="00511F5C" w:rsidP="00FD1320">
      <w:pPr>
        <w:pStyle w:val="Commentaire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0B0777" w:rsidRDefault="00666944" w:rsidP="00DD53A2">
      <w:pPr>
        <w:pStyle w:val="Commentaire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ENTRY FORM “C</w:t>
      </w:r>
      <w:bookmarkStart w:id="0" w:name="_GoBack"/>
      <w:bookmarkEnd w:id="0"/>
      <w:r w:rsidR="00DD53A2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” </w:t>
      </w:r>
      <w:r w:rsidR="000B0777" w:rsidRPr="007D50F3">
        <w:rPr>
          <w:rFonts w:ascii="Arial" w:hAnsi="Arial" w:cs="Arial"/>
          <w:lang w:val="en-GB"/>
        </w:rPr>
        <w:t xml:space="preserve">Return no later than </w:t>
      </w:r>
      <w:r w:rsidR="00DD53A2">
        <w:rPr>
          <w:rFonts w:ascii="Arial" w:hAnsi="Arial" w:cs="Arial"/>
          <w:b/>
          <w:sz w:val="22"/>
          <w:szCs w:val="22"/>
          <w:lang w:val="pt-BR"/>
        </w:rPr>
        <w:t>August 8</w:t>
      </w:r>
      <w:r w:rsidR="003B5267">
        <w:rPr>
          <w:rFonts w:ascii="Arial" w:hAnsi="Arial" w:cs="Arial"/>
          <w:b/>
          <w:sz w:val="22"/>
          <w:szCs w:val="22"/>
          <w:lang w:val="bg-BG"/>
        </w:rPr>
        <w:t>,</w:t>
      </w:r>
      <w:r w:rsidR="003B5267" w:rsidRPr="00F06F66">
        <w:rPr>
          <w:rFonts w:ascii="Arial" w:hAnsi="Arial" w:cs="Arial"/>
          <w:b/>
          <w:sz w:val="22"/>
          <w:szCs w:val="22"/>
          <w:lang w:val="bg-BG"/>
        </w:rPr>
        <w:t xml:space="preserve"> 2017</w:t>
      </w:r>
    </w:p>
    <w:p w:rsidR="00DD53A2" w:rsidRPr="007E7B7E" w:rsidRDefault="00DD53A2" w:rsidP="00DD53A2">
      <w:pPr>
        <w:pStyle w:val="Commentaire"/>
        <w:jc w:val="center"/>
        <w:rPr>
          <w:rFonts w:ascii="Arial" w:hAnsi="Arial" w:cs="Arial"/>
          <w:lang w:val="bg-BG"/>
        </w:rPr>
      </w:pPr>
    </w:p>
    <w:p w:rsidR="000B0777" w:rsidRPr="007D50F3" w:rsidRDefault="000B0777" w:rsidP="000B0777">
      <w:pPr>
        <w:rPr>
          <w:rFonts w:ascii="Arial" w:hAnsi="Arial" w:cs="Arial"/>
          <w:sz w:val="16"/>
          <w:szCs w:val="16"/>
        </w:rPr>
      </w:pPr>
    </w:p>
    <w:p w:rsidR="000B0777" w:rsidRPr="00666944" w:rsidRDefault="00077537" w:rsidP="009D22F5">
      <w:pPr>
        <w:tabs>
          <w:tab w:val="left" w:pos="2641"/>
        </w:tabs>
        <w:spacing w:line="360" w:lineRule="auto"/>
        <w:rPr>
          <w:rFonts w:ascii="Arial" w:hAnsi="Arial" w:cs="Arial"/>
          <w:b/>
          <w:sz w:val="20"/>
          <w:szCs w:val="20"/>
          <w:lang w:val="fr-FR"/>
        </w:rPr>
      </w:pPr>
      <w:r w:rsidRPr="00666944">
        <w:rPr>
          <w:rFonts w:ascii="Arial" w:hAnsi="Arial" w:cs="Arial"/>
          <w:b/>
          <w:sz w:val="20"/>
          <w:szCs w:val="20"/>
          <w:lang w:val="fr-FR"/>
        </w:rPr>
        <w:t xml:space="preserve">Nation: </w:t>
      </w:r>
      <w:r w:rsidRPr="0066694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                      </w:t>
      </w:r>
      <w:r w:rsidR="00A86F71" w:rsidRPr="0066694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                      </w:t>
      </w:r>
      <w:r w:rsidR="000B0777" w:rsidRPr="0066694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="000B0777" w:rsidRPr="00666944">
        <w:rPr>
          <w:rFonts w:ascii="Arial" w:hAnsi="Arial" w:cs="Arial"/>
          <w:b/>
          <w:sz w:val="20"/>
          <w:szCs w:val="20"/>
          <w:lang w:val="fr-FR"/>
        </w:rPr>
        <w:t xml:space="preserve">  Contact Person:_______________________</w:t>
      </w:r>
    </w:p>
    <w:p w:rsidR="000B0777" w:rsidRPr="00666944" w:rsidRDefault="000B0777" w:rsidP="009D22F5">
      <w:pPr>
        <w:tabs>
          <w:tab w:val="left" w:pos="2641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666944">
        <w:rPr>
          <w:rFonts w:ascii="Arial" w:hAnsi="Arial" w:cs="Arial"/>
          <w:b/>
          <w:sz w:val="20"/>
          <w:szCs w:val="20"/>
          <w:lang w:val="fr-FR"/>
        </w:rPr>
        <w:t>Tel : ______________  Fax :_______________  E Mail: _____________________</w:t>
      </w:r>
      <w:r w:rsidRPr="00666944">
        <w:rPr>
          <w:rFonts w:ascii="Arial" w:hAnsi="Arial" w:cs="Arial"/>
          <w:sz w:val="20"/>
          <w:szCs w:val="20"/>
          <w:lang w:val="fr-FR"/>
        </w:rPr>
        <w:t>_</w:t>
      </w:r>
    </w:p>
    <w:p w:rsidR="000B0777" w:rsidRPr="00666944" w:rsidRDefault="000B0777" w:rsidP="000B0777">
      <w:pPr>
        <w:tabs>
          <w:tab w:val="left" w:pos="2641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200"/>
        <w:gridCol w:w="1080"/>
        <w:gridCol w:w="1080"/>
        <w:gridCol w:w="960"/>
      </w:tblGrid>
      <w:tr w:rsidR="00DD53A2" w:rsidRPr="007D50F3" w:rsidTr="00DD53A2">
        <w:tc>
          <w:tcPr>
            <w:tcW w:w="1908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0F3">
              <w:rPr>
                <w:rFonts w:ascii="Arial" w:hAnsi="Arial" w:cs="Arial"/>
                <w:b/>
                <w:sz w:val="20"/>
                <w:szCs w:val="20"/>
              </w:rPr>
              <w:t>Male Athletes</w:t>
            </w:r>
          </w:p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44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red"/>
              </w:rPr>
            </w:pPr>
            <w:r w:rsidRPr="007D50F3">
              <w:rPr>
                <w:rFonts w:ascii="Arial" w:hAnsi="Arial" w:cs="Arial"/>
                <w:b/>
                <w:color w:val="FF0000"/>
                <w:sz w:val="20"/>
                <w:szCs w:val="20"/>
              </w:rPr>
              <w:t>ID Number *</w:t>
            </w:r>
          </w:p>
        </w:tc>
        <w:tc>
          <w:tcPr>
            <w:tcW w:w="120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Passport No.</w:t>
            </w: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Pistol Model</w:t>
            </w:r>
          </w:p>
        </w:tc>
        <w:tc>
          <w:tcPr>
            <w:tcW w:w="96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</w:tr>
      <w:tr w:rsidR="00DD53A2" w:rsidRPr="007D50F3" w:rsidTr="00DD53A2">
        <w:tc>
          <w:tcPr>
            <w:tcW w:w="1908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0F3">
              <w:rPr>
                <w:rFonts w:ascii="Arial" w:hAnsi="Arial" w:cs="Arial"/>
                <w:b/>
                <w:sz w:val="20"/>
                <w:szCs w:val="20"/>
              </w:rPr>
              <w:t>Female Athletes</w:t>
            </w:r>
          </w:p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red"/>
              </w:rPr>
            </w:pPr>
            <w:r w:rsidRPr="007D50F3">
              <w:rPr>
                <w:rFonts w:ascii="Arial" w:hAnsi="Arial" w:cs="Arial"/>
                <w:b/>
                <w:color w:val="FF0000"/>
                <w:sz w:val="20"/>
                <w:szCs w:val="20"/>
              </w:rPr>
              <w:t>ID number *</w:t>
            </w:r>
          </w:p>
        </w:tc>
        <w:tc>
          <w:tcPr>
            <w:tcW w:w="12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Passport No.</w:t>
            </w: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Pistol Model</w:t>
            </w:r>
          </w:p>
        </w:tc>
        <w:tc>
          <w:tcPr>
            <w:tcW w:w="96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</w:tr>
      <w:tr w:rsidR="00DD53A2" w:rsidRPr="007D50F3" w:rsidTr="00DD53A2">
        <w:tc>
          <w:tcPr>
            <w:tcW w:w="190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190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53A2" w:rsidRPr="007D50F3" w:rsidRDefault="00DD53A2" w:rsidP="000B0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AC0" w:rsidRDefault="00197AC0" w:rsidP="000B0777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B0777" w:rsidRDefault="000B0777" w:rsidP="000B077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7D50F3">
        <w:rPr>
          <w:rFonts w:ascii="Arial" w:hAnsi="Arial" w:cs="Arial"/>
          <w:b/>
          <w:bCs/>
          <w:color w:val="FF0000"/>
          <w:sz w:val="20"/>
          <w:szCs w:val="20"/>
        </w:rPr>
        <w:t>* Attention: No athlete will be admi</w:t>
      </w:r>
      <w:r w:rsidR="001F2A3C">
        <w:rPr>
          <w:rFonts w:ascii="Arial" w:hAnsi="Arial" w:cs="Arial"/>
          <w:b/>
          <w:bCs/>
          <w:color w:val="FF0000"/>
          <w:sz w:val="20"/>
          <w:szCs w:val="20"/>
        </w:rPr>
        <w:t xml:space="preserve">tted to the competition without </w:t>
      </w:r>
      <w:r w:rsidRPr="007D50F3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="001F2A3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D50F3">
        <w:rPr>
          <w:rFonts w:ascii="Arial" w:hAnsi="Arial" w:cs="Arial"/>
          <w:b/>
          <w:bCs/>
          <w:color w:val="FF0000"/>
          <w:sz w:val="20"/>
          <w:szCs w:val="20"/>
        </w:rPr>
        <w:t xml:space="preserve">valid international license - </w:t>
      </w:r>
      <w:ins w:id="1" w:author="Unknown" w:date="2007-01-11T10:05:00Z">
        <w:r w:rsidRPr="007D50F3">
          <w:rPr>
            <w:rFonts w:ascii="Arial" w:hAnsi="Arial" w:cs="Arial"/>
            <w:b/>
            <w:bCs/>
            <w:color w:val="FF0000"/>
            <w:sz w:val="20"/>
            <w:szCs w:val="20"/>
          </w:rPr>
          <w:t>see reverse of license for Athlete ID number</w:t>
        </w:r>
      </w:ins>
    </w:p>
    <w:p w:rsidR="009D22F5" w:rsidRDefault="009D22F5" w:rsidP="000B0777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B0777" w:rsidRPr="007D50F3" w:rsidRDefault="000B0777" w:rsidP="000B0777">
      <w:pPr>
        <w:rPr>
          <w:rFonts w:ascii="Arial" w:hAnsi="Arial" w:cs="Arial"/>
          <w:b/>
          <w:bCs/>
          <w:color w:val="FF0000"/>
          <w:sz w:val="12"/>
          <w:szCs w:val="12"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400"/>
        <w:gridCol w:w="2400"/>
        <w:gridCol w:w="1680"/>
      </w:tblGrid>
      <w:tr w:rsidR="00DD53A2" w:rsidRPr="007D50F3" w:rsidTr="00DD53A2">
        <w:tc>
          <w:tcPr>
            <w:tcW w:w="214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b/>
                <w:sz w:val="20"/>
                <w:szCs w:val="20"/>
              </w:rPr>
              <w:t>Officials</w:t>
            </w:r>
            <w:r w:rsidRPr="007D50F3">
              <w:rPr>
                <w:rFonts w:ascii="Arial" w:hAnsi="Arial" w:cs="Arial"/>
                <w:sz w:val="20"/>
                <w:szCs w:val="20"/>
              </w:rPr>
              <w:t xml:space="preserve"> Surname</w:t>
            </w:r>
          </w:p>
        </w:tc>
        <w:tc>
          <w:tcPr>
            <w:tcW w:w="24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4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16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Passport No.</w:t>
            </w:r>
          </w:p>
        </w:tc>
      </w:tr>
      <w:tr w:rsidR="00DD53A2" w:rsidRPr="007D50F3" w:rsidTr="00DD53A2">
        <w:tc>
          <w:tcPr>
            <w:tcW w:w="214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DD53A2" w:rsidRPr="006D2681" w:rsidRDefault="00DD53A2" w:rsidP="000B0777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6D2681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Head o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 Delegation</w:t>
            </w:r>
          </w:p>
        </w:tc>
        <w:tc>
          <w:tcPr>
            <w:tcW w:w="16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214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Coach</w:t>
            </w:r>
          </w:p>
        </w:tc>
        <w:tc>
          <w:tcPr>
            <w:tcW w:w="16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214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214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A2" w:rsidRPr="007D50F3" w:rsidTr="00DD53A2">
        <w:tc>
          <w:tcPr>
            <w:tcW w:w="2148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80" w:type="dxa"/>
          </w:tcPr>
          <w:p w:rsidR="00DD53A2" w:rsidRPr="007D50F3" w:rsidRDefault="00DD53A2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AC0" w:rsidRPr="00197AC0" w:rsidRDefault="00197AC0" w:rsidP="000B0777">
      <w:pPr>
        <w:rPr>
          <w:rFonts w:ascii="Arial" w:hAnsi="Arial" w:cs="Arial"/>
          <w:sz w:val="16"/>
          <w:szCs w:val="16"/>
          <w:lang w:val="en-GB"/>
        </w:rPr>
      </w:pPr>
    </w:p>
    <w:p w:rsidR="00197AC0" w:rsidRPr="007D50F3" w:rsidRDefault="00197AC0" w:rsidP="000B0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239"/>
        <w:gridCol w:w="1239"/>
        <w:gridCol w:w="1239"/>
        <w:gridCol w:w="1239"/>
        <w:gridCol w:w="1239"/>
        <w:gridCol w:w="1239"/>
        <w:gridCol w:w="1239"/>
      </w:tblGrid>
      <w:tr w:rsidR="00F775DA" w:rsidRPr="007D50F3" w:rsidTr="00F775DA">
        <w:tc>
          <w:tcPr>
            <w:tcW w:w="1239" w:type="dxa"/>
          </w:tcPr>
          <w:p w:rsidR="00F775DA" w:rsidRPr="006D2681" w:rsidRDefault="00F775DA" w:rsidP="000B0777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6D2681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Arrival Date</w:t>
            </w:r>
          </w:p>
        </w:tc>
        <w:tc>
          <w:tcPr>
            <w:tcW w:w="1239" w:type="dxa"/>
          </w:tcPr>
          <w:p w:rsidR="00F775DA" w:rsidRPr="006D2681" w:rsidRDefault="00F775DA" w:rsidP="000B0777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6D2681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From</w:t>
            </w: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 xml:space="preserve">Time </w:t>
            </w: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Flight No.</w:t>
            </w: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Departure </w:t>
            </w:r>
            <w:r w:rsidRPr="007D50F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  <w:r w:rsidRPr="007D50F3">
              <w:rPr>
                <w:rFonts w:ascii="Arial" w:hAnsi="Arial" w:cs="Arial"/>
                <w:sz w:val="20"/>
                <w:szCs w:val="20"/>
              </w:rPr>
              <w:t>Flight No.</w:t>
            </w:r>
          </w:p>
        </w:tc>
      </w:tr>
      <w:tr w:rsidR="00F775DA" w:rsidRPr="007D50F3" w:rsidTr="00F775DA"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5DA" w:rsidRPr="007D50F3" w:rsidTr="00F775DA"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5DA" w:rsidRPr="007D50F3" w:rsidTr="00F775DA"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5DA" w:rsidRPr="007D50F3" w:rsidTr="00F775DA"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5DA" w:rsidRPr="007D50F3" w:rsidTr="00F775DA"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5DA" w:rsidRPr="007D50F3" w:rsidTr="00F775DA"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F775DA" w:rsidRPr="007D50F3" w:rsidRDefault="00F775DA" w:rsidP="000B0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777" w:rsidRPr="007D50F3" w:rsidRDefault="000B0777" w:rsidP="000B0777">
      <w:pPr>
        <w:rPr>
          <w:rFonts w:ascii="Arial" w:hAnsi="Arial" w:cs="Arial"/>
          <w:sz w:val="12"/>
          <w:szCs w:val="12"/>
        </w:rPr>
      </w:pPr>
    </w:p>
    <w:p w:rsidR="00197AC0" w:rsidRDefault="00197AC0" w:rsidP="000B0777">
      <w:pPr>
        <w:widowControl w:val="0"/>
        <w:tabs>
          <w:tab w:val="left" w:pos="1440"/>
          <w:tab w:val="left" w:pos="5040"/>
        </w:tabs>
        <w:rPr>
          <w:rFonts w:ascii="Arial" w:hAnsi="Arial" w:cs="Arial"/>
          <w:b/>
          <w:sz w:val="20"/>
          <w:szCs w:val="20"/>
          <w:lang w:val="en-GB"/>
        </w:rPr>
      </w:pPr>
    </w:p>
    <w:p w:rsidR="00197AC0" w:rsidRDefault="00197AC0" w:rsidP="000B0777">
      <w:pPr>
        <w:widowControl w:val="0"/>
        <w:tabs>
          <w:tab w:val="left" w:pos="1440"/>
          <w:tab w:val="left" w:pos="5040"/>
        </w:tabs>
        <w:rPr>
          <w:rFonts w:ascii="Arial" w:hAnsi="Arial" w:cs="Arial"/>
          <w:b/>
          <w:sz w:val="20"/>
          <w:szCs w:val="20"/>
          <w:lang w:val="en-GB"/>
        </w:rPr>
      </w:pPr>
    </w:p>
    <w:p w:rsidR="00197AC0" w:rsidRPr="00272C41" w:rsidRDefault="00197AC0" w:rsidP="00197AC0">
      <w:pPr>
        <w:rPr>
          <w:rFonts w:ascii="Arial" w:hAnsi="Arial" w:cs="Arial"/>
          <w:i/>
          <w:sz w:val="20"/>
          <w:szCs w:val="20"/>
          <w:lang w:val="en-GB"/>
        </w:rPr>
      </w:pPr>
      <w:r w:rsidRPr="006D2681">
        <w:rPr>
          <w:rFonts w:ascii="Arial" w:eastAsia="MS Mincho" w:hAnsi="Arial" w:cs="Arial" w:hint="eastAsia"/>
          <w:b/>
          <w:sz w:val="20"/>
          <w:szCs w:val="20"/>
          <w:lang w:eastAsia="ja-JP"/>
        </w:rPr>
        <w:t>A</w:t>
      </w:r>
      <w:r w:rsidRPr="006D2681">
        <w:rPr>
          <w:rFonts w:ascii="Arial" w:eastAsia="MS Mincho" w:hAnsi="Arial" w:cs="Arial"/>
          <w:b/>
          <w:sz w:val="20"/>
          <w:szCs w:val="20"/>
          <w:lang w:eastAsia="ja-JP"/>
        </w:rPr>
        <w:t>CCO</w:t>
      </w:r>
      <w:r w:rsidRPr="00272C41">
        <w:rPr>
          <w:rFonts w:ascii="Arial" w:eastAsia="MS Mincho" w:hAnsi="Arial" w:cs="Arial"/>
          <w:b/>
          <w:sz w:val="20"/>
          <w:szCs w:val="20"/>
          <w:lang w:eastAsia="ja-JP"/>
        </w:rPr>
        <w:t>M</w:t>
      </w:r>
      <w:r w:rsidR="009B3658" w:rsidRPr="00272C41">
        <w:rPr>
          <w:rFonts w:ascii="Arial" w:eastAsia="MS Mincho" w:hAnsi="Arial" w:cs="Arial"/>
          <w:b/>
          <w:sz w:val="20"/>
          <w:szCs w:val="20"/>
          <w:lang w:eastAsia="ja-JP"/>
        </w:rPr>
        <w:t>M</w:t>
      </w:r>
      <w:r w:rsidRPr="00272C41">
        <w:rPr>
          <w:rFonts w:ascii="Arial" w:eastAsia="MS Mincho" w:hAnsi="Arial" w:cs="Arial"/>
          <w:b/>
          <w:sz w:val="20"/>
          <w:szCs w:val="20"/>
          <w:lang w:eastAsia="ja-JP"/>
        </w:rPr>
        <w:t xml:space="preserve">ODATION                                                                         </w:t>
      </w:r>
      <w:r w:rsidRPr="00272C41">
        <w:rPr>
          <w:rFonts w:ascii="Arial" w:hAnsi="Arial" w:cs="Arial"/>
          <w:i/>
          <w:sz w:val="20"/>
          <w:szCs w:val="20"/>
          <w:lang w:val="en-GB"/>
        </w:rPr>
        <w:t xml:space="preserve"> Mark with “X”</w:t>
      </w:r>
    </w:p>
    <w:p w:rsidR="00197AC0" w:rsidRPr="007D50F3" w:rsidRDefault="00666944" w:rsidP="00197AC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102235</wp:posOffset>
                </wp:positionV>
                <wp:extent cx="366395" cy="373380"/>
                <wp:effectExtent l="15240" t="15240" r="889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733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C0" w:rsidRPr="00A51945" w:rsidRDefault="00197AC0" w:rsidP="00197AC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6pt;margin-top:8.05pt;width:28.8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" fillcolor="#cfc" strokeweight="1pt">
                <v:textbox>
                  <w:txbxContent>
                    <w:p w:rsidR="00197AC0" w:rsidRPr="00A51945" w:rsidRDefault="00197AC0" w:rsidP="00197AC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109220</wp:posOffset>
                </wp:positionV>
                <wp:extent cx="366395" cy="366395"/>
                <wp:effectExtent l="15240" t="12700" r="889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C0" w:rsidRDefault="00197AC0" w:rsidP="00197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57pt;margin-top:8.6pt;width:28.8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" fillcolor="#cff" strokeweight="1pt">
                <v:textbox>
                  <w:txbxContent>
                    <w:p w:rsidR="00197AC0" w:rsidRDefault="00197AC0" w:rsidP="00197AC0"/>
                  </w:txbxContent>
                </v:textbox>
              </v:rect>
            </w:pict>
          </mc:Fallback>
        </mc:AlternateContent>
      </w:r>
    </w:p>
    <w:p w:rsidR="00197AC0" w:rsidRPr="007D50F3" w:rsidRDefault="00197AC0" w:rsidP="00197AC0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The Delegation will stay in the Official Hotel      </w:t>
      </w:r>
      <w:r w:rsidRPr="007D50F3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 </w:t>
      </w:r>
      <w:r w:rsidRPr="008F11F9">
        <w:rPr>
          <w:rFonts w:ascii="Arial" w:hAnsi="Arial" w:cs="Arial"/>
          <w:b/>
          <w:i/>
          <w:sz w:val="20"/>
          <w:szCs w:val="20"/>
          <w:lang w:val="en-GB"/>
        </w:rPr>
        <w:t>YES</w:t>
      </w:r>
      <w:r w:rsidRPr="007D50F3">
        <w:rPr>
          <w:rFonts w:ascii="Arial" w:hAnsi="Arial" w:cs="Arial"/>
          <w:b/>
          <w:sz w:val="20"/>
          <w:szCs w:val="20"/>
          <w:lang w:val="en-GB"/>
        </w:rPr>
        <w:tab/>
      </w:r>
      <w:r w:rsidRPr="007D50F3">
        <w:rPr>
          <w:rFonts w:ascii="Arial" w:hAnsi="Arial" w:cs="Arial"/>
          <w:b/>
          <w:sz w:val="20"/>
          <w:szCs w:val="20"/>
          <w:lang w:val="en-GB"/>
        </w:rPr>
        <w:tab/>
        <w:t xml:space="preserve">    </w:t>
      </w:r>
      <w:r w:rsidRPr="008F11F9">
        <w:rPr>
          <w:rFonts w:ascii="Arial" w:hAnsi="Arial" w:cs="Arial"/>
          <w:b/>
          <w:i/>
          <w:sz w:val="20"/>
          <w:szCs w:val="20"/>
          <w:lang w:val="en-GB"/>
        </w:rPr>
        <w:t>NO</w:t>
      </w:r>
    </w:p>
    <w:p w:rsidR="00197AC0" w:rsidRPr="007D50F3" w:rsidRDefault="00197AC0" w:rsidP="00197AC0">
      <w:pPr>
        <w:rPr>
          <w:rFonts w:ascii="Arial" w:hAnsi="Arial" w:cs="Arial"/>
          <w:i/>
          <w:sz w:val="20"/>
          <w:szCs w:val="20"/>
          <w:lang w:val="en-GB"/>
        </w:rPr>
      </w:pPr>
    </w:p>
    <w:p w:rsidR="00197AC0" w:rsidRPr="006D2681" w:rsidRDefault="00197AC0" w:rsidP="00197AC0">
      <w:pPr>
        <w:rPr>
          <w:rFonts w:ascii="Arial" w:eastAsia="MS Mincho" w:hAnsi="Arial" w:cs="Arial"/>
          <w:b/>
          <w:sz w:val="20"/>
          <w:szCs w:val="20"/>
          <w:u w:val="single"/>
          <w:lang w:val="en-GB" w:eastAsia="ja-JP"/>
        </w:rPr>
      </w:pPr>
      <w:r w:rsidRPr="006D2681">
        <w:rPr>
          <w:rFonts w:ascii="Arial" w:eastAsia="MS Mincho" w:hAnsi="Arial" w:cs="Arial" w:hint="eastAsia"/>
          <w:b/>
          <w:sz w:val="20"/>
          <w:szCs w:val="20"/>
          <w:u w:val="single"/>
          <w:lang w:val="en-GB" w:eastAsia="ja-JP"/>
        </w:rPr>
        <w:t>IF YES:</w:t>
      </w:r>
    </w:p>
    <w:p w:rsidR="00197AC0" w:rsidRPr="00B604F6" w:rsidRDefault="00197AC0" w:rsidP="00197AC0">
      <w:pPr>
        <w:spacing w:before="60" w:line="276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Single rooms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</w:t>
      </w:r>
      <w:r w:rsidRPr="007D50F3">
        <w:rPr>
          <w:rFonts w:ascii="Arial" w:hAnsi="Arial" w:cs="Arial"/>
          <w:sz w:val="20"/>
          <w:szCs w:val="20"/>
          <w:lang w:val="en-GB"/>
        </w:rPr>
        <w:t>n.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ab/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7D50F3">
        <w:rPr>
          <w:rFonts w:ascii="Arial" w:hAnsi="Arial" w:cs="Arial"/>
          <w:sz w:val="20"/>
          <w:szCs w:val="20"/>
          <w:lang w:val="en-GB"/>
        </w:rPr>
        <w:t>from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 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   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    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D50F3">
        <w:rPr>
          <w:rFonts w:ascii="Arial" w:hAnsi="Arial" w:cs="Arial"/>
          <w:sz w:val="20"/>
          <w:szCs w:val="20"/>
          <w:lang w:val="en-GB"/>
        </w:rPr>
        <w:t>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</w:t>
      </w:r>
      <w:r w:rsidRPr="00197AC0">
        <w:rPr>
          <w:rFonts w:ascii="Arial" w:hAnsi="Arial" w:cs="Arial"/>
          <w:color w:val="FFFFFF"/>
          <w:sz w:val="20"/>
          <w:szCs w:val="20"/>
          <w:u w:val="single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197AC0" w:rsidRDefault="00197AC0" w:rsidP="00197AC0">
      <w:pPr>
        <w:spacing w:before="60" w:line="276" w:lineRule="auto"/>
        <w:rPr>
          <w:rFonts w:ascii="Arial" w:hAnsi="Arial" w:cs="Arial"/>
          <w:sz w:val="20"/>
          <w:szCs w:val="20"/>
          <w:lang w:val="en-GB"/>
        </w:rPr>
      </w:pPr>
      <w:r w:rsidRPr="00B604F6">
        <w:rPr>
          <w:rFonts w:ascii="Arial" w:hAnsi="Arial" w:cs="Arial"/>
          <w:sz w:val="20"/>
          <w:szCs w:val="20"/>
          <w:lang w:val="en-GB"/>
        </w:rPr>
        <w:t>Twin room</w:t>
      </w:r>
      <w:r w:rsidRPr="007D50F3">
        <w:rPr>
          <w:rFonts w:ascii="Arial" w:hAnsi="Arial" w:cs="Arial"/>
          <w:sz w:val="20"/>
          <w:szCs w:val="20"/>
          <w:lang w:val="en-GB"/>
        </w:rPr>
        <w:t xml:space="preserve">s </w:t>
      </w:r>
      <w:r w:rsidRPr="007D50F3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Pr="007D50F3">
        <w:rPr>
          <w:rFonts w:ascii="Arial" w:hAnsi="Arial" w:cs="Arial"/>
          <w:sz w:val="20"/>
          <w:szCs w:val="20"/>
          <w:lang w:val="en-GB"/>
        </w:rPr>
        <w:t>n.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ab/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7D50F3">
        <w:rPr>
          <w:rFonts w:ascii="Arial" w:hAnsi="Arial" w:cs="Arial"/>
          <w:sz w:val="20"/>
          <w:szCs w:val="20"/>
          <w:lang w:val="en-GB"/>
        </w:rPr>
        <w:t>from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       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   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D50F3">
        <w:rPr>
          <w:rFonts w:ascii="Arial" w:hAnsi="Arial" w:cs="Arial"/>
          <w:sz w:val="20"/>
          <w:szCs w:val="20"/>
          <w:lang w:val="en-GB"/>
        </w:rPr>
        <w:t>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</w:t>
      </w:r>
      <w:r w:rsidRPr="00B604F6">
        <w:rPr>
          <w:rFonts w:ascii="Arial" w:hAnsi="Arial" w:cs="Arial"/>
          <w:sz w:val="20"/>
          <w:szCs w:val="20"/>
          <w:u w:val="single"/>
          <w:lang w:val="en-GB"/>
        </w:rPr>
        <w:t xml:space="preserve">   </w:t>
      </w:r>
      <w:r w:rsidRPr="00B604F6">
        <w:rPr>
          <w:rFonts w:ascii="Arial" w:hAnsi="Arial" w:cs="Arial"/>
          <w:color w:val="FFFFFF"/>
          <w:sz w:val="20"/>
          <w:szCs w:val="20"/>
          <w:u w:val="single"/>
          <w:lang w:val="en-GB"/>
        </w:rPr>
        <w:t>a</w:t>
      </w:r>
    </w:p>
    <w:p w:rsidR="000B0777" w:rsidRPr="007D50F3" w:rsidRDefault="000B0777" w:rsidP="000B0777">
      <w:pPr>
        <w:widowControl w:val="0"/>
        <w:tabs>
          <w:tab w:val="left" w:pos="1440"/>
          <w:tab w:val="left" w:pos="5040"/>
        </w:tabs>
        <w:rPr>
          <w:rFonts w:ascii="Arial" w:hAnsi="Arial" w:cs="Arial"/>
          <w:b/>
          <w:sz w:val="20"/>
          <w:szCs w:val="20"/>
          <w:lang w:val="en-GB"/>
        </w:rPr>
      </w:pPr>
      <w:r w:rsidRPr="007D50F3">
        <w:rPr>
          <w:rFonts w:ascii="Arial" w:hAnsi="Arial" w:cs="Arial"/>
          <w:b/>
          <w:sz w:val="20"/>
          <w:szCs w:val="20"/>
          <w:lang w:val="en-GB"/>
        </w:rPr>
        <w:t>Signature: _______________________________________</w:t>
      </w:r>
    </w:p>
    <w:p w:rsidR="000B0777" w:rsidRPr="007D50F3" w:rsidRDefault="000B0777" w:rsidP="000B0777">
      <w:pPr>
        <w:widowControl w:val="0"/>
        <w:tabs>
          <w:tab w:val="left" w:pos="1440"/>
          <w:tab w:val="left" w:pos="5040"/>
        </w:tabs>
        <w:rPr>
          <w:rFonts w:ascii="Arial" w:hAnsi="Arial" w:cs="Arial"/>
          <w:b/>
          <w:sz w:val="20"/>
          <w:szCs w:val="20"/>
          <w:lang w:val="en-GB"/>
        </w:rPr>
      </w:pPr>
    </w:p>
    <w:p w:rsidR="000B0777" w:rsidRPr="00077537" w:rsidRDefault="000B0777" w:rsidP="000B0777">
      <w:pPr>
        <w:rPr>
          <w:rFonts w:ascii="Arial" w:hAnsi="Arial" w:cs="Arial"/>
          <w:sz w:val="20"/>
          <w:szCs w:val="20"/>
        </w:rPr>
      </w:pPr>
      <w:r w:rsidRPr="007D50F3">
        <w:rPr>
          <w:rFonts w:ascii="Arial" w:hAnsi="Arial" w:cs="Arial"/>
          <w:b/>
          <w:sz w:val="20"/>
          <w:szCs w:val="20"/>
          <w:lang w:val="en-GB"/>
        </w:rPr>
        <w:t>Name (printed):</w:t>
      </w:r>
      <w:r w:rsidR="00077537">
        <w:rPr>
          <w:rFonts w:ascii="Arial" w:hAnsi="Arial" w:cs="Arial"/>
          <w:sz w:val="20"/>
          <w:szCs w:val="20"/>
          <w:lang w:val="en-GB"/>
        </w:rPr>
        <w:t xml:space="preserve"> </w:t>
      </w:r>
      <w:r w:rsidR="00077537" w:rsidRPr="000679FF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</w:t>
      </w:r>
      <w:r w:rsidRPr="000679FF">
        <w:rPr>
          <w:rFonts w:ascii="Arial" w:hAnsi="Arial" w:cs="Arial"/>
          <w:sz w:val="20"/>
          <w:szCs w:val="20"/>
          <w:u w:val="single"/>
          <w:lang w:val="en-GB"/>
        </w:rPr>
        <w:t xml:space="preserve">  </w:t>
      </w:r>
      <w:r w:rsidRPr="007D50F3">
        <w:rPr>
          <w:rFonts w:ascii="Arial" w:hAnsi="Arial" w:cs="Arial"/>
          <w:sz w:val="20"/>
          <w:szCs w:val="20"/>
          <w:lang w:val="en-GB"/>
        </w:rPr>
        <w:t xml:space="preserve"> </w:t>
      </w:r>
      <w:r w:rsidRPr="007D50F3">
        <w:rPr>
          <w:rFonts w:ascii="Arial" w:hAnsi="Arial" w:cs="Arial"/>
          <w:b/>
          <w:sz w:val="20"/>
          <w:szCs w:val="20"/>
          <w:lang w:val="en-GB"/>
        </w:rPr>
        <w:t>Date</w:t>
      </w:r>
      <w:r w:rsidR="002B61E4" w:rsidRPr="007D50F3">
        <w:rPr>
          <w:rFonts w:ascii="Arial" w:hAnsi="Arial" w:cs="Arial"/>
          <w:b/>
          <w:sz w:val="20"/>
          <w:szCs w:val="20"/>
          <w:lang w:val="en-GB"/>
        </w:rPr>
        <w:t>:</w:t>
      </w:r>
      <w:r w:rsidR="00077537" w:rsidRPr="000679FF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="000679FF" w:rsidRPr="006D2681">
        <w:rPr>
          <w:rFonts w:ascii="MS Mincho" w:eastAsia="MS Mincho" w:hAnsi="MS Mincho" w:cs="Arial" w:hint="eastAsia"/>
          <w:sz w:val="20"/>
          <w:szCs w:val="20"/>
          <w:u w:val="single"/>
          <w:lang w:val="en-GB" w:eastAsia="ja-JP"/>
        </w:rPr>
        <w:t xml:space="preserve">　　　　　　　</w:t>
      </w:r>
      <w:r w:rsidR="000679FF" w:rsidRPr="006D2681">
        <w:rPr>
          <w:rFonts w:ascii="MS Mincho" w:eastAsia="MS Mincho" w:hAnsi="MS Mincho" w:cs="Arial" w:hint="eastAsia"/>
          <w:color w:val="FFFFFF"/>
          <w:sz w:val="20"/>
          <w:szCs w:val="20"/>
          <w:u w:val="single"/>
          <w:lang w:val="en-GB" w:eastAsia="ja-JP"/>
        </w:rPr>
        <w:t>a</w:t>
      </w:r>
    </w:p>
    <w:p w:rsidR="0076439E" w:rsidRDefault="0076439E" w:rsidP="000B0777">
      <w:pPr>
        <w:rPr>
          <w:rFonts w:ascii="Arial" w:hAnsi="Arial" w:cs="Arial"/>
          <w:b/>
          <w:sz w:val="20"/>
          <w:szCs w:val="20"/>
        </w:rPr>
      </w:pPr>
    </w:p>
    <w:p w:rsidR="004D41DC" w:rsidRDefault="004D41DC" w:rsidP="00DD53A2">
      <w:pPr>
        <w:rPr>
          <w:rFonts w:ascii="Arial" w:hAnsi="Arial" w:cs="Arial"/>
          <w:sz w:val="22"/>
          <w:szCs w:val="22"/>
        </w:rPr>
      </w:pPr>
      <w:r w:rsidRPr="007D50F3">
        <w:rPr>
          <w:rFonts w:ascii="Arial" w:hAnsi="Arial" w:cs="Arial"/>
          <w:b/>
          <w:sz w:val="20"/>
          <w:szCs w:val="20"/>
        </w:rPr>
        <w:t>Return to</w:t>
      </w:r>
      <w:r w:rsidRPr="007D50F3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DD53A2" w:rsidRPr="0039371A">
          <w:rPr>
            <w:rStyle w:val="Lienhypertexte"/>
            <w:rFonts w:ascii="Arial" w:hAnsi="Arial" w:cs="Arial"/>
            <w:sz w:val="20"/>
            <w:szCs w:val="20"/>
          </w:rPr>
          <w:t>hectorhdez31@hotmail.com</w:t>
        </w:r>
      </w:hyperlink>
      <w:r w:rsidR="00DD53A2">
        <w:rPr>
          <w:rFonts w:ascii="Arial" w:hAnsi="Arial" w:cs="Arial"/>
          <w:sz w:val="20"/>
          <w:szCs w:val="20"/>
        </w:rPr>
        <w:t xml:space="preserve"> </w:t>
      </w:r>
    </w:p>
    <w:sectPr w:rsidR="004D41DC" w:rsidSect="00DD53A2">
      <w:footerReference w:type="even" r:id="rId8"/>
      <w:footerReference w:type="default" r:id="rId9"/>
      <w:pgSz w:w="11907" w:h="16839" w:code="9"/>
      <w:pgMar w:top="567" w:right="107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AD5" w:rsidRDefault="00996AD5">
      <w:r>
        <w:separator/>
      </w:r>
    </w:p>
  </w:endnote>
  <w:endnote w:type="continuationSeparator" w:id="0">
    <w:p w:rsidR="00996AD5" w:rsidRDefault="0099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9E" w:rsidRDefault="0076439E" w:rsidP="0076439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6439E" w:rsidRDefault="007643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9E" w:rsidRDefault="0076439E" w:rsidP="0076439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6694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6439E" w:rsidRDefault="007643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AD5" w:rsidRDefault="00996AD5">
      <w:r>
        <w:separator/>
      </w:r>
    </w:p>
  </w:footnote>
  <w:footnote w:type="continuationSeparator" w:id="0">
    <w:p w:rsidR="00996AD5" w:rsidRDefault="0099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30AD"/>
    <w:multiLevelType w:val="hybridMultilevel"/>
    <w:tmpl w:val="7ACC43C0"/>
    <w:lvl w:ilvl="0" w:tplc="658634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2C8B"/>
    <w:multiLevelType w:val="hybridMultilevel"/>
    <w:tmpl w:val="34C84BE4"/>
    <w:lvl w:ilvl="0" w:tplc="010ED708">
      <w:start w:val="1"/>
      <w:numFmt w:val="bullet"/>
      <w:lvlText w:val=""/>
      <w:lvlJc w:val="left"/>
      <w:pPr>
        <w:tabs>
          <w:tab w:val="num" w:pos="567"/>
        </w:tabs>
        <w:ind w:left="624" w:hanging="284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A61F5"/>
    <w:multiLevelType w:val="hybridMultilevel"/>
    <w:tmpl w:val="22BC10C4"/>
    <w:lvl w:ilvl="0" w:tplc="010ED708">
      <w:start w:val="1"/>
      <w:numFmt w:val="bullet"/>
      <w:lvlText w:val=""/>
      <w:lvlJc w:val="left"/>
      <w:pPr>
        <w:tabs>
          <w:tab w:val="num" w:pos="567"/>
        </w:tabs>
        <w:ind w:left="624" w:hanging="284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77"/>
    <w:rsid w:val="000679FF"/>
    <w:rsid w:val="00077537"/>
    <w:rsid w:val="000937A5"/>
    <w:rsid w:val="000B0777"/>
    <w:rsid w:val="000B0C18"/>
    <w:rsid w:val="00197AC0"/>
    <w:rsid w:val="001D4905"/>
    <w:rsid w:val="001F2A3C"/>
    <w:rsid w:val="0026264E"/>
    <w:rsid w:val="00272C41"/>
    <w:rsid w:val="0028310B"/>
    <w:rsid w:val="002B61E4"/>
    <w:rsid w:val="002C01E1"/>
    <w:rsid w:val="00315EE1"/>
    <w:rsid w:val="0033174C"/>
    <w:rsid w:val="00333016"/>
    <w:rsid w:val="0034152C"/>
    <w:rsid w:val="0035346D"/>
    <w:rsid w:val="00371635"/>
    <w:rsid w:val="003A5D68"/>
    <w:rsid w:val="003B35BF"/>
    <w:rsid w:val="003B5267"/>
    <w:rsid w:val="003B78E2"/>
    <w:rsid w:val="003E094C"/>
    <w:rsid w:val="003F4FA4"/>
    <w:rsid w:val="00415B8B"/>
    <w:rsid w:val="004D41DC"/>
    <w:rsid w:val="0050342C"/>
    <w:rsid w:val="00511F5C"/>
    <w:rsid w:val="005A5748"/>
    <w:rsid w:val="005D5E4D"/>
    <w:rsid w:val="006419FC"/>
    <w:rsid w:val="00662656"/>
    <w:rsid w:val="00666944"/>
    <w:rsid w:val="006A4092"/>
    <w:rsid w:val="006C6569"/>
    <w:rsid w:val="006D2681"/>
    <w:rsid w:val="007306DF"/>
    <w:rsid w:val="00762AF8"/>
    <w:rsid w:val="0076439E"/>
    <w:rsid w:val="00765B79"/>
    <w:rsid w:val="007A05BB"/>
    <w:rsid w:val="007B001D"/>
    <w:rsid w:val="007D50F3"/>
    <w:rsid w:val="007E3572"/>
    <w:rsid w:val="007E4339"/>
    <w:rsid w:val="007E7B7E"/>
    <w:rsid w:val="00813544"/>
    <w:rsid w:val="008577BD"/>
    <w:rsid w:val="008E1FA5"/>
    <w:rsid w:val="0092199A"/>
    <w:rsid w:val="00966C11"/>
    <w:rsid w:val="00973DF0"/>
    <w:rsid w:val="00985C86"/>
    <w:rsid w:val="00996AD5"/>
    <w:rsid w:val="009A0A85"/>
    <w:rsid w:val="009B3658"/>
    <w:rsid w:val="009D22F5"/>
    <w:rsid w:val="00A86F71"/>
    <w:rsid w:val="00A97662"/>
    <w:rsid w:val="00B02BB9"/>
    <w:rsid w:val="00B676B2"/>
    <w:rsid w:val="00BF0587"/>
    <w:rsid w:val="00CA52DA"/>
    <w:rsid w:val="00CB263C"/>
    <w:rsid w:val="00CF3ACA"/>
    <w:rsid w:val="00DD389E"/>
    <w:rsid w:val="00DD53A2"/>
    <w:rsid w:val="00E23A5C"/>
    <w:rsid w:val="00E445B2"/>
    <w:rsid w:val="00E50A57"/>
    <w:rsid w:val="00E5184A"/>
    <w:rsid w:val="00E53109"/>
    <w:rsid w:val="00E63F9C"/>
    <w:rsid w:val="00EC7FC8"/>
    <w:rsid w:val="00EE1D71"/>
    <w:rsid w:val="00EE7BDF"/>
    <w:rsid w:val="00EF6A06"/>
    <w:rsid w:val="00F00D05"/>
    <w:rsid w:val="00F775DA"/>
    <w:rsid w:val="00F818DE"/>
    <w:rsid w:val="00FD1320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,"/>
  <w:listSeparator w:val=";"/>
  <w14:docId w14:val="169912DA"/>
  <w15:chartTrackingRefBased/>
  <w15:docId w15:val="{2C4428CB-1B63-401A-8540-079FA1AB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7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0B0777"/>
    <w:pPr>
      <w:keepNext/>
      <w:outlineLvl w:val="0"/>
    </w:pPr>
    <w:rPr>
      <w:b/>
      <w:szCs w:val="20"/>
      <w:lang w:val="da-DK" w:eastAsia="fr-FR"/>
    </w:rPr>
  </w:style>
  <w:style w:type="paragraph" w:styleId="Titre4">
    <w:name w:val="heading 4"/>
    <w:basedOn w:val="Normal"/>
    <w:next w:val="Normal"/>
    <w:link w:val="Titre4Car"/>
    <w:qFormat/>
    <w:rsid w:val="000B077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0B077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Book Antiqua" w:hAnsi="Book Antiqua"/>
      <w:b/>
      <w:bCs/>
      <w:color w:val="0000FF"/>
      <w:sz w:val="44"/>
      <w:szCs w:val="4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B0777"/>
    <w:rPr>
      <w:rFonts w:ascii="Times New Roman" w:eastAsia="Times New Roman" w:hAnsi="Times New Roman" w:cs="Times New Roman"/>
      <w:b/>
      <w:sz w:val="24"/>
      <w:szCs w:val="20"/>
      <w:lang w:val="da-DK" w:eastAsia="fr-FR"/>
    </w:rPr>
  </w:style>
  <w:style w:type="character" w:customStyle="1" w:styleId="Titre4Car">
    <w:name w:val="Titre 4 Car"/>
    <w:link w:val="Titre4"/>
    <w:rsid w:val="000B07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9Car">
    <w:name w:val="Titre 9 Car"/>
    <w:link w:val="Titre9"/>
    <w:rsid w:val="000B0777"/>
    <w:rPr>
      <w:rFonts w:ascii="Book Antiqua" w:eastAsia="Times New Roman" w:hAnsi="Book Antiqua" w:cs="Times New Roman"/>
      <w:b/>
      <w:bCs/>
      <w:color w:val="0000FF"/>
      <w:sz w:val="44"/>
      <w:szCs w:val="44"/>
      <w:lang w:val="it-IT" w:eastAsia="it-IT"/>
    </w:rPr>
  </w:style>
  <w:style w:type="character" w:styleId="Lienhypertexte">
    <w:name w:val="Hyperlink"/>
    <w:rsid w:val="000B0777"/>
    <w:rPr>
      <w:color w:val="0000FF"/>
      <w:u w:val="single"/>
    </w:rPr>
  </w:style>
  <w:style w:type="paragraph" w:styleId="En-tte">
    <w:name w:val="header"/>
    <w:basedOn w:val="Normal"/>
    <w:link w:val="En-tteCar"/>
    <w:rsid w:val="000B0777"/>
    <w:pPr>
      <w:tabs>
        <w:tab w:val="center" w:pos="4153"/>
        <w:tab w:val="right" w:pos="8306"/>
      </w:tabs>
    </w:pPr>
    <w:rPr>
      <w:lang w:val="en-GB" w:eastAsia="fr-FR"/>
    </w:rPr>
  </w:style>
  <w:style w:type="character" w:customStyle="1" w:styleId="En-tteCar">
    <w:name w:val="En-tête Car"/>
    <w:link w:val="En-tte"/>
    <w:rsid w:val="000B077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table" w:styleId="Grilledutableau">
    <w:name w:val="Table Grid"/>
    <w:basedOn w:val="TableauNormal"/>
    <w:rsid w:val="000B07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0B077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rsid w:val="000B0777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0B077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0B0777"/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0B0777"/>
    <w:pPr>
      <w:tabs>
        <w:tab w:val="left" w:pos="567"/>
        <w:tab w:val="left" w:pos="851"/>
        <w:tab w:val="left" w:pos="1418"/>
        <w:tab w:val="left" w:pos="1985"/>
        <w:tab w:val="left" w:pos="2552"/>
      </w:tabs>
      <w:jc w:val="both"/>
    </w:pPr>
    <w:rPr>
      <w:szCs w:val="20"/>
      <w:lang w:val="en-GB" w:eastAsia="fr-FR"/>
    </w:rPr>
  </w:style>
  <w:style w:type="character" w:customStyle="1" w:styleId="CorpsdetexteCar">
    <w:name w:val="Corps de texte Car"/>
    <w:link w:val="Corpsdetexte"/>
    <w:rsid w:val="000B0777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Commentaire">
    <w:name w:val="annotation text"/>
    <w:basedOn w:val="Normal"/>
    <w:link w:val="CommentaireCar"/>
    <w:semiHidden/>
    <w:rsid w:val="000B0777"/>
    <w:pPr>
      <w:overflowPunct w:val="0"/>
      <w:autoSpaceDE w:val="0"/>
      <w:autoSpaceDN w:val="0"/>
      <w:adjustRightInd w:val="0"/>
    </w:pPr>
    <w:rPr>
      <w:sz w:val="20"/>
      <w:szCs w:val="20"/>
      <w:lang w:val="pt-PT" w:eastAsia="pt-PT"/>
    </w:rPr>
  </w:style>
  <w:style w:type="character" w:customStyle="1" w:styleId="CommentaireCar">
    <w:name w:val="Commentaire Car"/>
    <w:link w:val="Commentaire"/>
    <w:semiHidden/>
    <w:rsid w:val="000B0777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Numrodepage">
    <w:name w:val="page number"/>
    <w:basedOn w:val="Policepardfaut"/>
    <w:rsid w:val="000B0777"/>
  </w:style>
  <w:style w:type="paragraph" w:styleId="Explorateurdedocuments">
    <w:name w:val="Document Map"/>
    <w:basedOn w:val="Normal"/>
    <w:link w:val="ExplorateurdedocumentsCar"/>
    <w:rsid w:val="000B0777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rsid w:val="000B0777"/>
    <w:rPr>
      <w:rFonts w:ascii="Tahoma" w:eastAsia="Times New Roman" w:hAnsi="Tahoma" w:cs="Tahoma"/>
      <w:sz w:val="16"/>
      <w:szCs w:val="16"/>
    </w:rPr>
  </w:style>
  <w:style w:type="paragraph" w:customStyle="1" w:styleId="MPRULE98">
    <w:name w:val="MPRULE98"/>
    <w:basedOn w:val="Retraitnormal"/>
    <w:rsid w:val="000B0777"/>
    <w:pPr>
      <w:tabs>
        <w:tab w:val="left" w:pos="851"/>
        <w:tab w:val="left" w:pos="1134"/>
        <w:tab w:val="left" w:pos="1418"/>
        <w:tab w:val="left" w:pos="1701"/>
      </w:tabs>
      <w:ind w:left="851" w:hanging="851"/>
    </w:pPr>
    <w:rPr>
      <w:szCs w:val="20"/>
      <w:lang w:val="en-GB" w:eastAsia="cs-CZ"/>
    </w:rPr>
  </w:style>
  <w:style w:type="paragraph" w:styleId="Retraitnormal">
    <w:name w:val="Normal Indent"/>
    <w:basedOn w:val="Normal"/>
    <w:rsid w:val="000B0777"/>
    <w:pPr>
      <w:ind w:left="720"/>
    </w:pPr>
  </w:style>
  <w:style w:type="character" w:styleId="Mentionnonrsolue">
    <w:name w:val="Unresolved Mention"/>
    <w:basedOn w:val="Policepardfaut"/>
    <w:uiPriority w:val="99"/>
    <w:semiHidden/>
    <w:unhideWhenUsed/>
    <w:rsid w:val="00DD53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ctorhdez3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1535</CharactersWithSpaces>
  <SharedDoc>false</SharedDoc>
  <HLinks>
    <vt:vector size="6" baseType="variant">
      <vt:variant>
        <vt:i4>852009</vt:i4>
      </vt:variant>
      <vt:variant>
        <vt:i4>0</vt:i4>
      </vt:variant>
      <vt:variant>
        <vt:i4>0</vt:i4>
      </vt:variant>
      <vt:variant>
        <vt:i4>5</vt:i4>
      </vt:variant>
      <vt:variant>
        <vt:lpwstr>mailto:kingo@adagio.ocn.ne.jp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cp:lastModifiedBy>pwaeffler</cp:lastModifiedBy>
  <cp:revision>2</cp:revision>
  <cp:lastPrinted>2017-06-04T09:33:00Z</cp:lastPrinted>
  <dcterms:created xsi:type="dcterms:W3CDTF">2017-07-16T15:31:00Z</dcterms:created>
  <dcterms:modified xsi:type="dcterms:W3CDTF">2017-07-16T15:31:00Z</dcterms:modified>
</cp:coreProperties>
</file>